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918A" w14:textId="77777777" w:rsidR="00E634EE" w:rsidRPr="00E634EE" w:rsidRDefault="00E634EE" w:rsidP="00E634EE">
      <w:pPr>
        <w:keepNext/>
        <w:ind w:left="720"/>
        <w:jc w:val="right"/>
        <w:outlineLvl w:val="0"/>
        <w:rPr>
          <w:rFonts w:ascii="Times New Roman" w:eastAsia="Times New Roman" w:hAnsi="Times New Roman" w:cs="Times New Roman"/>
          <w:szCs w:val="20"/>
        </w:rPr>
      </w:pPr>
      <w:r w:rsidRPr="00E634EE">
        <w:rPr>
          <w:rFonts w:ascii="Times New Roman" w:eastAsia="Times New Roman" w:hAnsi="Times New Roman" w:cs="Times New Roman"/>
          <w:szCs w:val="20"/>
        </w:rPr>
        <w:t>Brevard Public Schools opening language proposal</w:t>
      </w:r>
    </w:p>
    <w:p w14:paraId="41301A99" w14:textId="77777777" w:rsidR="00E634EE" w:rsidRPr="00E634EE" w:rsidRDefault="00E634EE" w:rsidP="00E634EE">
      <w:pPr>
        <w:jc w:val="right"/>
        <w:rPr>
          <w:rFonts w:ascii="Times New Roman" w:eastAsia="Times New Roman" w:hAnsi="Times New Roman" w:cs="Times New Roman"/>
        </w:rPr>
      </w:pPr>
      <w:r w:rsidRPr="00E634EE">
        <w:rPr>
          <w:rFonts w:ascii="Times New Roman" w:eastAsia="Times New Roman" w:hAnsi="Times New Roman" w:cs="Times New Roman"/>
        </w:rPr>
        <w:t>Monday, September 13, 2021</w:t>
      </w:r>
    </w:p>
    <w:p w14:paraId="6D7933A6" w14:textId="77777777" w:rsidR="00E634EE" w:rsidRPr="00E634EE" w:rsidRDefault="00E634EE" w:rsidP="00E634EE">
      <w:pPr>
        <w:rPr>
          <w:rFonts w:ascii="Times New Roman" w:eastAsia="Times New Roman" w:hAnsi="Times New Roman" w:cs="Times New Roman"/>
        </w:rPr>
      </w:pPr>
    </w:p>
    <w:p w14:paraId="5DBF5FDD" w14:textId="77777777" w:rsidR="00E634EE" w:rsidRPr="00E634EE" w:rsidRDefault="00E634EE" w:rsidP="00E634EE">
      <w:pPr>
        <w:rPr>
          <w:rFonts w:ascii="Times New Roman" w:hAnsi="Times New Roman" w:cs="Times New Roman"/>
          <w:b/>
          <w:bCs/>
        </w:rPr>
      </w:pPr>
      <w:r w:rsidRPr="00E634EE">
        <w:rPr>
          <w:rFonts w:ascii="Times New Roman" w:hAnsi="Times New Roman" w:cs="Times New Roman"/>
          <w:b/>
          <w:bCs/>
        </w:rPr>
        <w:t>REVISED SUBMISSION – 9/27/21</w:t>
      </w:r>
    </w:p>
    <w:p w14:paraId="11CD852B" w14:textId="77777777" w:rsidR="00E634EE" w:rsidRPr="00E634EE" w:rsidRDefault="00E634EE" w:rsidP="00E634EE">
      <w:pPr>
        <w:jc w:val="right"/>
      </w:pPr>
    </w:p>
    <w:p w14:paraId="147A7AF8" w14:textId="77777777" w:rsidR="00E634EE" w:rsidRPr="00E634EE" w:rsidRDefault="00E634EE" w:rsidP="00E634EE">
      <w:pPr>
        <w:jc w:val="right"/>
      </w:pPr>
    </w:p>
    <w:p w14:paraId="39CC4659" w14:textId="77777777" w:rsidR="00E634EE" w:rsidRPr="00E634EE" w:rsidRDefault="00E634EE" w:rsidP="00E634EE">
      <w:pPr>
        <w:keepNext/>
        <w:ind w:left="720"/>
        <w:jc w:val="center"/>
        <w:outlineLvl w:val="0"/>
        <w:rPr>
          <w:rFonts w:ascii="Times New Roman" w:eastAsia="Times New Roman" w:hAnsi="Times New Roman" w:cs="Times New Roman"/>
          <w:b/>
          <w:bCs/>
          <w:szCs w:val="20"/>
        </w:rPr>
      </w:pPr>
      <w:bookmarkStart w:id="0" w:name="_Toc24981056"/>
      <w:bookmarkStart w:id="1" w:name="_Toc62630140"/>
      <w:r w:rsidRPr="00E634EE">
        <w:rPr>
          <w:rFonts w:ascii="Times New Roman" w:eastAsia="Times New Roman" w:hAnsi="Times New Roman" w:cs="Times New Roman"/>
          <w:b/>
          <w:bCs/>
          <w:szCs w:val="20"/>
        </w:rPr>
        <w:t>ARTICLE VI - GENERAL CONDITIONS OF EMPLOYMENT</w:t>
      </w:r>
      <w:bookmarkEnd w:id="0"/>
      <w:bookmarkEnd w:id="1"/>
    </w:p>
    <w:p w14:paraId="6CB39E65" w14:textId="77777777" w:rsidR="00E634EE" w:rsidRPr="00E634EE" w:rsidRDefault="00E634EE" w:rsidP="00E634EE">
      <w:pPr>
        <w:jc w:val="center"/>
      </w:pPr>
    </w:p>
    <w:p w14:paraId="41D06F45" w14:textId="77777777" w:rsidR="00E634EE" w:rsidRPr="00E634EE" w:rsidRDefault="00E634EE" w:rsidP="00E634EE">
      <w:pPr>
        <w:keepNext/>
        <w:tabs>
          <w:tab w:val="center" w:pos="4320"/>
          <w:tab w:val="right" w:pos="8640"/>
        </w:tabs>
        <w:autoSpaceDE w:val="0"/>
        <w:autoSpaceDN w:val="0"/>
        <w:adjustRightInd w:val="0"/>
        <w:outlineLvl w:val="1"/>
        <w:rPr>
          <w:rFonts w:ascii="Times New Roman" w:hAnsi="Times New Roman" w:cs="Times New Roman"/>
          <w:b/>
          <w:bCs/>
          <w:color w:val="000000"/>
        </w:rPr>
      </w:pPr>
      <w:bookmarkStart w:id="2" w:name="_Toc24981057"/>
      <w:bookmarkStart w:id="3" w:name="_Toc62630141"/>
      <w:r w:rsidRPr="00E634EE">
        <w:rPr>
          <w:rFonts w:ascii="Times New Roman" w:hAnsi="Times New Roman" w:cs="Times New Roman"/>
          <w:b/>
          <w:bCs/>
          <w:color w:val="000000"/>
        </w:rPr>
        <w:t>Section A - Fair Employment Practices / Discipline</w:t>
      </w:r>
      <w:bookmarkEnd w:id="2"/>
      <w:bookmarkEnd w:id="3"/>
    </w:p>
    <w:p w14:paraId="7449772A" w14:textId="77777777" w:rsidR="00E634EE" w:rsidRPr="00E634EE" w:rsidRDefault="00E634EE" w:rsidP="00E634EE">
      <w:pPr>
        <w:keepNext/>
        <w:tabs>
          <w:tab w:val="center" w:pos="4320"/>
          <w:tab w:val="right" w:pos="8640"/>
        </w:tabs>
        <w:autoSpaceDE w:val="0"/>
        <w:autoSpaceDN w:val="0"/>
        <w:adjustRightInd w:val="0"/>
        <w:outlineLvl w:val="1"/>
        <w:rPr>
          <w:rFonts w:ascii="Times New Roman" w:hAnsi="Times New Roman" w:cs="Times New Roman"/>
          <w:b/>
          <w:bCs/>
          <w:color w:val="000000"/>
        </w:rPr>
      </w:pPr>
      <w:r w:rsidRPr="00E634EE">
        <w:rPr>
          <w:rFonts w:ascii="Times New Roman" w:hAnsi="Times New Roman" w:cs="Times New Roman"/>
          <w:b/>
          <w:bCs/>
          <w:color w:val="000000"/>
        </w:rPr>
        <w:t>WITHDRAW 4</w:t>
      </w:r>
    </w:p>
    <w:p w14:paraId="416D82F0" w14:textId="77777777" w:rsidR="00E634EE" w:rsidRPr="00E634EE" w:rsidDel="009F554F" w:rsidRDefault="00E634EE" w:rsidP="00E634EE">
      <w:pPr>
        <w:ind w:left="720"/>
        <w:rPr>
          <w:del w:id="4" w:author="Green.Karyle@Labor Relations" w:date="2021-09-24T15:45:00Z"/>
          <w:rFonts w:ascii="Times New Roman" w:hAnsi="Times New Roman" w:cs="Times New Roman"/>
        </w:rPr>
      </w:pPr>
      <w:del w:id="5" w:author="Green.Karyle@Labor Relations" w:date="2021-09-24T15:45:00Z">
        <w:r w:rsidRPr="00E634EE" w:rsidDel="009F554F">
          <w:rPr>
            <w:rFonts w:ascii="Times New Roman" w:hAnsi="Times New Roman" w:cs="Times New Roman"/>
          </w:rPr>
          <w:delText>4.  If any teacher shall be disciplined, i.e. demoted, suspended, terminated, or suffer loss of pay, such discipline shall be for just cause and may be challenged pursuant to the provisions of Article IV of this Agreement.</w:delText>
        </w:r>
      </w:del>
    </w:p>
    <w:p w14:paraId="2145149F" w14:textId="77777777" w:rsidR="00E634EE" w:rsidRPr="00E634EE" w:rsidRDefault="00E634EE" w:rsidP="00E634EE">
      <w:pPr>
        <w:rPr>
          <w:rFonts w:ascii="Times New Roman" w:hAnsi="Times New Roman" w:cs="Times New Roman"/>
        </w:rPr>
      </w:pPr>
    </w:p>
    <w:p w14:paraId="7234CCA9" w14:textId="77777777" w:rsidR="00E634EE" w:rsidRPr="00E634EE" w:rsidRDefault="00E634EE" w:rsidP="00E634EE">
      <w:pPr>
        <w:rPr>
          <w:rFonts w:ascii="Times New Roman" w:hAnsi="Times New Roman" w:cs="Times New Roman"/>
        </w:rPr>
      </w:pPr>
    </w:p>
    <w:p w14:paraId="6E9C525F" w14:textId="77777777" w:rsidR="00E634EE" w:rsidRPr="00E634EE" w:rsidRDefault="00E634EE" w:rsidP="00E634EE">
      <w:pPr>
        <w:rPr>
          <w:ins w:id="6" w:author="Green.Karyle@Labor Relations" w:date="2021-09-24T15:49:00Z"/>
          <w:rFonts w:ascii="Times New Roman" w:hAnsi="Times New Roman" w:cs="Times New Roman"/>
          <w:b/>
          <w:bCs/>
        </w:rPr>
      </w:pPr>
      <w:ins w:id="7" w:author="Green.Karyle@Labor Relations" w:date="2021-09-24T15:49:00Z">
        <w:r w:rsidRPr="00E634EE">
          <w:rPr>
            <w:rFonts w:ascii="Times New Roman" w:hAnsi="Times New Roman" w:cs="Times New Roman"/>
            <w:b/>
            <w:bCs/>
          </w:rPr>
          <w:t>Section D – Special Procedures for Termination Charges</w:t>
        </w:r>
      </w:ins>
    </w:p>
    <w:p w14:paraId="7E1104C3" w14:textId="77777777" w:rsidR="00E634EE" w:rsidRPr="00E634EE" w:rsidRDefault="00E634EE" w:rsidP="00E634EE">
      <w:pPr>
        <w:rPr>
          <w:ins w:id="8" w:author="Green.Karyle@Labor Relations" w:date="2021-09-24T15:49:00Z"/>
          <w:rFonts w:ascii="Times New Roman" w:hAnsi="Times New Roman" w:cs="Times New Roman"/>
        </w:rPr>
      </w:pPr>
    </w:p>
    <w:p w14:paraId="6DF0AF96" w14:textId="77777777" w:rsidR="00E634EE" w:rsidRPr="00E634EE" w:rsidRDefault="00E634EE" w:rsidP="00E634EE">
      <w:pPr>
        <w:rPr>
          <w:ins w:id="9" w:author="Green.Karyle@Labor Relations" w:date="2021-09-24T15:49:00Z"/>
          <w:rFonts w:ascii="Times New Roman" w:hAnsi="Times New Roman" w:cs="Times New Roman"/>
        </w:rPr>
      </w:pPr>
      <w:ins w:id="10" w:author="Green.Karyle@Labor Relations" w:date="2021-09-24T15:49:00Z">
        <w:r w:rsidRPr="00E634EE">
          <w:rPr>
            <w:rFonts w:ascii="Times New Roman" w:hAnsi="Times New Roman" w:cs="Times New Roman"/>
          </w:rPr>
          <w:t xml:space="preserve">Within 15 days of the date written notice is delivered advising of charges involving termination, the grievant must notify the </w:t>
        </w:r>
        <w:proofErr w:type="gramStart"/>
        <w:r w:rsidRPr="00E634EE">
          <w:rPr>
            <w:rFonts w:ascii="Times New Roman" w:hAnsi="Times New Roman" w:cs="Times New Roman"/>
          </w:rPr>
          <w:t>District</w:t>
        </w:r>
        <w:proofErr w:type="gramEnd"/>
        <w:r w:rsidRPr="00E634EE">
          <w:rPr>
            <w:rFonts w:ascii="Times New Roman" w:hAnsi="Times New Roman" w:cs="Times New Roman"/>
          </w:rPr>
          <w:t xml:space="preserve"> in writing to communicate his or her election to contest the charges via: </w:t>
        </w:r>
      </w:ins>
    </w:p>
    <w:p w14:paraId="458D0C59" w14:textId="77777777" w:rsidR="00E634EE" w:rsidRPr="00E634EE" w:rsidRDefault="00E634EE" w:rsidP="00E634EE">
      <w:pPr>
        <w:numPr>
          <w:ilvl w:val="0"/>
          <w:numId w:val="1"/>
        </w:numPr>
        <w:rPr>
          <w:ins w:id="11" w:author="Green.Karyle@Labor Relations" w:date="2021-09-24T15:49:00Z"/>
          <w:rFonts w:ascii="Times New Roman" w:eastAsia="Times New Roman" w:hAnsi="Times New Roman" w:cs="Times New Roman"/>
        </w:rPr>
      </w:pPr>
      <w:ins w:id="12" w:author="Green.Karyle@Labor Relations" w:date="2021-09-24T15:49:00Z">
        <w:r w:rsidRPr="00E634EE">
          <w:rPr>
            <w:rFonts w:ascii="Times New Roman" w:eastAsia="Times New Roman" w:hAnsi="Times New Roman" w:cs="Times New Roman"/>
          </w:rPr>
          <w:t xml:space="preserve">a direct hearing by the district school board or a subcommittee thereof pursuant to F.S. </w:t>
        </w:r>
        <w:proofErr w:type="gramStart"/>
        <w:r w:rsidRPr="00E634EE">
          <w:rPr>
            <w:rFonts w:ascii="Times New Roman" w:eastAsia="Times New Roman" w:hAnsi="Times New Roman" w:cs="Times New Roman"/>
          </w:rPr>
          <w:t>1012.335(4);</w:t>
        </w:r>
        <w:proofErr w:type="gramEnd"/>
        <w:r w:rsidRPr="00E634EE">
          <w:rPr>
            <w:rFonts w:ascii="Times New Roman" w:eastAsia="Times New Roman" w:hAnsi="Times New Roman" w:cs="Times New Roman"/>
          </w:rPr>
          <w:t xml:space="preserve"> </w:t>
        </w:r>
      </w:ins>
    </w:p>
    <w:p w14:paraId="4F1F79BD" w14:textId="77777777" w:rsidR="00E634EE" w:rsidRPr="00E634EE" w:rsidRDefault="00E634EE" w:rsidP="00E634EE">
      <w:pPr>
        <w:numPr>
          <w:ilvl w:val="0"/>
          <w:numId w:val="1"/>
        </w:numPr>
        <w:rPr>
          <w:ins w:id="13" w:author="Green.Karyle@Labor Relations" w:date="2021-09-24T15:49:00Z"/>
          <w:rFonts w:ascii="Times New Roman" w:eastAsia="Times New Roman" w:hAnsi="Times New Roman" w:cs="Times New Roman"/>
        </w:rPr>
      </w:pPr>
      <w:ins w:id="14" w:author="Green.Karyle@Labor Relations" w:date="2021-09-24T15:49:00Z">
        <w:r w:rsidRPr="00E634EE">
          <w:rPr>
            <w:rFonts w:ascii="Times New Roman" w:eastAsia="Times New Roman" w:hAnsi="Times New Roman" w:cs="Times New Roman"/>
          </w:rPr>
          <w:t xml:space="preserve">formal arbitration pursuant to Step IV of the grievance procedure; </w:t>
        </w:r>
        <w:r w:rsidRPr="00E634EE">
          <w:rPr>
            <w:rFonts w:ascii="Times New Roman" w:eastAsia="Times New Roman" w:hAnsi="Times New Roman" w:cs="Times New Roman"/>
            <w:b/>
            <w:bCs/>
            <w:i/>
            <w:iCs/>
          </w:rPr>
          <w:t>or</w:t>
        </w:r>
        <w:r w:rsidRPr="00E634EE">
          <w:rPr>
            <w:rFonts w:ascii="Times New Roman" w:eastAsia="Times New Roman" w:hAnsi="Times New Roman" w:cs="Times New Roman"/>
          </w:rPr>
          <w:t xml:space="preserve"> </w:t>
        </w:r>
      </w:ins>
    </w:p>
    <w:p w14:paraId="058E2579" w14:textId="77777777" w:rsidR="00E634EE" w:rsidRPr="00E634EE" w:rsidRDefault="00E634EE" w:rsidP="00E634EE">
      <w:pPr>
        <w:numPr>
          <w:ilvl w:val="0"/>
          <w:numId w:val="1"/>
        </w:numPr>
        <w:rPr>
          <w:ins w:id="15" w:author="Green.Karyle@Labor Relations" w:date="2021-09-24T15:49:00Z"/>
          <w:rFonts w:ascii="Times New Roman" w:eastAsia="Times New Roman" w:hAnsi="Times New Roman" w:cs="Times New Roman"/>
        </w:rPr>
      </w:pPr>
      <w:ins w:id="16" w:author="Green.Karyle@Labor Relations" w:date="2021-09-24T15:49:00Z">
        <w:r w:rsidRPr="00E634EE">
          <w:rPr>
            <w:rFonts w:ascii="Times New Roman" w:eastAsia="Times New Roman" w:hAnsi="Times New Roman" w:cs="Times New Roman"/>
          </w:rPr>
          <w:t>(</w:t>
        </w:r>
        <w:proofErr w:type="gramStart"/>
        <w:r w:rsidRPr="00E634EE">
          <w:rPr>
            <w:rFonts w:ascii="Times New Roman" w:eastAsia="Times New Roman" w:hAnsi="Times New Roman" w:cs="Times New Roman"/>
          </w:rPr>
          <w:t>for</w:t>
        </w:r>
        <w:proofErr w:type="gramEnd"/>
        <w:r w:rsidRPr="00E634EE">
          <w:rPr>
            <w:rFonts w:ascii="Times New Roman" w:eastAsia="Times New Roman" w:hAnsi="Times New Roman" w:cs="Times New Roman"/>
          </w:rPr>
          <w:t xml:space="preserve"> PSC staff only) a hearing conducted by an ALJ assigned by DOAH pursuant to F.S. 1012.33(6)(a)(2), which would result in a recommendation subject to majority vote and final determination by the district school board. </w:t>
        </w:r>
      </w:ins>
    </w:p>
    <w:p w14:paraId="39405651" w14:textId="77777777" w:rsidR="00E634EE" w:rsidRPr="00E634EE" w:rsidRDefault="00E634EE" w:rsidP="00E634EE">
      <w:pPr>
        <w:rPr>
          <w:ins w:id="17" w:author="Green.Karyle@Labor Relations" w:date="2021-09-24T15:49:00Z"/>
          <w:rFonts w:ascii="Times New Roman" w:hAnsi="Times New Roman" w:cs="Times New Roman"/>
        </w:rPr>
      </w:pPr>
    </w:p>
    <w:p w14:paraId="743C4693" w14:textId="77777777" w:rsidR="00E634EE" w:rsidRPr="00E634EE" w:rsidRDefault="00E634EE" w:rsidP="00E634EE">
      <w:pPr>
        <w:rPr>
          <w:ins w:id="18" w:author="Green.Karyle@Labor Relations" w:date="2021-09-24T15:49:00Z"/>
          <w:rFonts w:ascii="Times New Roman" w:hAnsi="Times New Roman" w:cs="Times New Roman"/>
        </w:rPr>
      </w:pPr>
      <w:ins w:id="19" w:author="Green.Karyle@Labor Relations" w:date="2021-09-24T15:49:00Z">
        <w:r w:rsidRPr="00E634EE">
          <w:rPr>
            <w:rFonts w:ascii="Times New Roman" w:hAnsi="Times New Roman" w:cs="Times New Roman"/>
          </w:rPr>
          <w:t xml:space="preserve">Failure to notify the </w:t>
        </w:r>
        <w:proofErr w:type="gramStart"/>
        <w:r w:rsidRPr="00E634EE">
          <w:rPr>
            <w:rFonts w:ascii="Times New Roman" w:hAnsi="Times New Roman" w:cs="Times New Roman"/>
          </w:rPr>
          <w:t>District</w:t>
        </w:r>
        <w:proofErr w:type="gramEnd"/>
        <w:r w:rsidRPr="00E634EE">
          <w:rPr>
            <w:rFonts w:ascii="Times New Roman" w:hAnsi="Times New Roman" w:cs="Times New Roman"/>
          </w:rPr>
          <w:t xml:space="preserve"> within 15 days will constitute a waiver of the right to contest the charges of termination and such charges will be considered final when approved by the Board.</w:t>
        </w:r>
      </w:ins>
    </w:p>
    <w:p w14:paraId="476C7DD9" w14:textId="77777777" w:rsidR="00E634EE" w:rsidRPr="00E634EE" w:rsidRDefault="00E634EE" w:rsidP="00E634EE">
      <w:pPr>
        <w:rPr>
          <w:ins w:id="20" w:author="Green.Karyle@Labor Relations" w:date="2021-09-24T15:49:00Z"/>
          <w:rFonts w:ascii="Times New Roman" w:hAnsi="Times New Roman" w:cs="Times New Roman"/>
        </w:rPr>
      </w:pPr>
    </w:p>
    <w:p w14:paraId="2824BED5" w14:textId="77777777" w:rsidR="00E634EE" w:rsidRPr="00E634EE" w:rsidRDefault="00E634EE" w:rsidP="00E634EE">
      <w:pPr>
        <w:rPr>
          <w:ins w:id="21" w:author="Green.Karyle@Labor Relations" w:date="2021-09-24T15:49:00Z"/>
          <w:rFonts w:ascii="Times New Roman" w:hAnsi="Times New Roman" w:cs="Times New Roman"/>
        </w:rPr>
      </w:pPr>
      <w:ins w:id="22" w:author="Green.Karyle@Labor Relations" w:date="2021-09-24T15:49:00Z">
        <w:r w:rsidRPr="00E634EE">
          <w:rPr>
            <w:rFonts w:ascii="Times New Roman" w:hAnsi="Times New Roman" w:cs="Times New Roman"/>
          </w:rPr>
          <w:t xml:space="preserve">Any grievant who elects to contest charges of termination will be suspended without pay during the pendency of the challenge. However, if the charges are not sustained, the employee shall be immediately reinstated and his or her back pay shall be paid if </w:t>
        </w:r>
        <w:proofErr w:type="gramStart"/>
        <w:r w:rsidRPr="00E634EE">
          <w:rPr>
            <w:rFonts w:ascii="Times New Roman" w:hAnsi="Times New Roman" w:cs="Times New Roman"/>
          </w:rPr>
          <w:t>so</w:t>
        </w:r>
        <w:proofErr w:type="gramEnd"/>
        <w:r w:rsidRPr="00E634EE">
          <w:rPr>
            <w:rFonts w:ascii="Times New Roman" w:hAnsi="Times New Roman" w:cs="Times New Roman"/>
          </w:rPr>
          <w:t xml:space="preserve"> required by Florida Statute or by a final determination of an arbitrator. </w:t>
        </w:r>
      </w:ins>
    </w:p>
    <w:p w14:paraId="24B9B26B" w14:textId="77777777" w:rsidR="00E634EE" w:rsidRPr="00E634EE" w:rsidRDefault="00E634EE" w:rsidP="00E634EE">
      <w:pPr>
        <w:rPr>
          <w:rFonts w:ascii="Times New Roman" w:hAnsi="Times New Roman" w:cs="Times New Roman"/>
        </w:rPr>
      </w:pPr>
    </w:p>
    <w:p w14:paraId="3A8F7557" w14:textId="77777777" w:rsidR="005315BE" w:rsidRDefault="005315BE"/>
    <w:sectPr w:rsidR="0053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80691"/>
    <w:multiLevelType w:val="hybridMultilevel"/>
    <w:tmpl w:val="533ED604"/>
    <w:lvl w:ilvl="0" w:tplc="BB94A0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Karyle@Labor Relations">
    <w15:presenceInfo w15:providerId="AD" w15:userId="S::Green.Karyle@BrevardSchools.org::29b07125-6be0-4aee-83e8-87387bf4d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EE"/>
    <w:rsid w:val="005315BE"/>
    <w:rsid w:val="00C53609"/>
    <w:rsid w:val="00E634EE"/>
    <w:rsid w:val="00E9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FAC5"/>
  <w15:chartTrackingRefBased/>
  <w15:docId w15:val="{7B5BB02C-063F-4842-8F89-917D7569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4</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Green.Karyle@Labor Relations</dc:creator>
  <cp:keywords/>
  <dc:description/>
  <cp:lastModifiedBy>Colucci, Anthony</cp:lastModifiedBy>
  <cp:revision>2</cp:revision>
  <dcterms:created xsi:type="dcterms:W3CDTF">2021-09-28T14:18:00Z</dcterms:created>
  <dcterms:modified xsi:type="dcterms:W3CDTF">2021-09-28T14:18:00Z</dcterms:modified>
</cp:coreProperties>
</file>